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עצים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4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45"/>
        <w:gridCol w:w="1890"/>
        <w:gridCol w:w="2520"/>
        <w:gridCol w:w="1440"/>
        <w:gridCol w:w="1245"/>
        <w:tblGridChange w:id="0">
          <w:tblGrid>
            <w:gridCol w:w="3345"/>
            <w:gridCol w:w="1890"/>
            <w:gridCol w:w="2520"/>
            <w:gridCol w:w="1440"/>
            <w:gridCol w:w="1245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63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מלאכה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הערות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עצים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לבידים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ומוצריהם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ויקטור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נחמיאס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ובניו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6824566-03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בלוק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עצים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אקזוטיים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ולוחות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וסרמן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יבנה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5342657-03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אספקה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עצים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אריכא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כפר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9430187-03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עצי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ועץ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לבן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הלסטוק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פולגר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בקר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רשל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9648589-03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פרופילים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למסגור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וולמן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תמנע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5501074-03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סיבית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סנדביץ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אברברוך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יאיר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10/2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6822144-03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לבידים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6823665-03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עצי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מהגוני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מייפל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גרוס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160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בסימטה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6873230-03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נגרייה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נגריית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האלון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והארז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אברבנל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6827377-03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שמעון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סטודנטים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מחסן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עצים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מיוחדים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השרון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התבור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סגולה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9312246-03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יבוא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ישיווק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עצים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יגר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קומפורט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03-6816539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ושיווק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חיתוך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מידה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נגרית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הצעירים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ידידיה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פרנקל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51,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03-5183445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bidi w:val="1"/>
              <w:ind w:left="8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מוטות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עגולים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- 30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60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39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03-6826278,  03-6828563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צבעים</w:t>
      </w:r>
    </w:p>
    <w:tbl>
      <w:tblPr>
        <w:tblStyle w:val="Table2"/>
        <w:bidiVisual w:val="1"/>
        <w:tblW w:w="1044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40"/>
        <w:gridCol w:w="2880"/>
        <w:gridCol w:w="2160"/>
        <w:gridCol w:w="1440"/>
        <w:gridCol w:w="1620"/>
        <w:tblGridChange w:id="0">
          <w:tblGrid>
            <w:gridCol w:w="2340"/>
            <w:gridCol w:w="2880"/>
            <w:gridCol w:w="2160"/>
            <w:gridCol w:w="1440"/>
            <w:gridCol w:w="16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ערבוב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קרקיט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6810779-03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יעקובי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החשמל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5606561-03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5606565-03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גבירול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פנקס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טמבור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פלדמן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וולפסון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6884592-03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6886298-03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לרכב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נצנטוס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השפלה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6877524-03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לרכב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ופילר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גלסו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סנטר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האורגים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5590010-03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לרכב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טכנוקאר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משכית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פיתוח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9545776-09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-9559066-09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לרכב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צינצנטוס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השפלה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6877524-03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מסחר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לפיגמנטים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וכימיקלים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סהר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45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מתכות</w:t>
      </w:r>
    </w:p>
    <w:p w:rsidR="00000000" w:rsidDel="00000000" w:rsidP="00000000" w:rsidRDefault="00000000" w:rsidRPr="00000000" w14:paraId="0000008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80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40"/>
        <w:gridCol w:w="1800"/>
        <w:gridCol w:w="2880"/>
        <w:gridCol w:w="1440"/>
        <w:gridCol w:w="1440"/>
        <w:tblGridChange w:id="0">
          <w:tblGrid>
            <w:gridCol w:w="3240"/>
            <w:gridCol w:w="1800"/>
            <w:gridCol w:w="2880"/>
            <w:gridCol w:w="1440"/>
            <w:gridCol w:w="14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מלאכה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הערות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פרופילים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מברזל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שמאי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147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6828325-03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פרופילים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צינורות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ברזל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מרדכי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הראל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המרכבה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5564931-03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פרופילים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מתכת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6816061-03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פליז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נחושת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מוטות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פחים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אספקה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6823746-03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מגולבן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פחים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שחורים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טכסא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עטיר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6828829-03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נירוסטה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פליז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הירשפלד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בניימין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124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6827262-03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מוטות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ברונזה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לעיבוד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שבבי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סנגלוביץ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6821660-03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6826298-03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רשתות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מתכת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ופלסטיק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פחים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מחוררים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6872719-03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ופליז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לעיבוד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שבבי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עיני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השקמה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5591155-03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כיפוף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צינורות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כיפוף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העמל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9224464-03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כיפוף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צינורות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מרכז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הכיפופים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המעון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6825142-03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יקר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כיפוף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צינורות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ינאי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יוחאי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35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03-6871182,  03-6882416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Arial" w:cs="Arial" w:eastAsia="Arial" w:hAnsi="Arial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yanayltd@netvision.net,il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פירזולים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אחים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ביטר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לבונטין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03-5609926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פרזולים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ממתכת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גוטוויון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מתכת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ראשית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חכמה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5181818-03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ומתכות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היוצקים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מסלנט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6874203-03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דנינו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ובניו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תשע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5186518-03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תירוש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המלאכה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9024415-03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ברונזה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פליז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היצקן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מברכרך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אלומיניום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וברזל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טלית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כסף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תכשיטים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לנדאו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שביל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המפעל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6821319-03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לחצנות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קציר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הקישון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6823876-03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5743387-03   528303-052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לחצן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חנן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התחיה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6827908-03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משוערת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לחצן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איזנמן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אברבנל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6830884-03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חיתוך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לייזר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ניקוב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וכיפוף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CNC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חיבה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הנפח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5563841-03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5595610-03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מבלטים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חיתוך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לייזר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זוהר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מרכזים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היסוד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6810572-03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6813964-03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ציפוי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אנודייז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אלגונל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הפטיש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5505721-03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ציפויים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אחים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כהן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שוקן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בחצר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וכסף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שיווק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יעוץ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והדרכה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בצבעי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קורוזיה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שטיפה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נקל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ובניו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פרנקל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הקישון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6821716-03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-6818166-03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טבילות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ניקל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וציפויים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אברבנל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זהבי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אבולעפיה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37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03-6837237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מתאון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מתאין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הסתת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כירסום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גרף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המשביר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5502960-03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יצירה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חופשית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בנירוסטה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בוהק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ידידיה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פרנקל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35,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03-5188641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פירזול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המדביק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עטר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03-5186106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שלדים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ממתכת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אליאס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יחזקאל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הקונגרס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10,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03-6879223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עזר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ליציקת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מתכות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גולדוסר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ובנו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בנימין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87,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03-5609782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צבעוניות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הירשפלד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בינימין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141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03-6815060, 03-6827262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יציקת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יקרות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גלד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052-5070010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יוצק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פליז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ונחושת</w:t>
            </w:r>
          </w:p>
          <w:p w:rsidR="00000000" w:rsidDel="00000000" w:rsidP="00000000" w:rsidRDefault="00000000" w:rsidRPr="00000000" w14:paraId="00000152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קצ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יהודה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מכבי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5,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ירושלים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02-5389493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יציקת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ופליז</w:t>
            </w:r>
          </w:p>
          <w:p w:rsidR="00000000" w:rsidDel="00000000" w:rsidP="00000000" w:rsidRDefault="00000000" w:rsidRPr="00000000" w14:paraId="00000158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85,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03-6528898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יציקת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ופליז</w:t>
            </w:r>
          </w:p>
          <w:p w:rsidR="00000000" w:rsidDel="00000000" w:rsidP="00000000" w:rsidRDefault="00000000" w:rsidRPr="00000000" w14:paraId="0000015E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94,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161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03-5251411</w:t>
            </w:r>
          </w:p>
          <w:p w:rsidR="00000000" w:rsidDel="00000000" w:rsidP="00000000" w:rsidRDefault="00000000" w:rsidRPr="00000000" w14:paraId="00000163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וזהב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זסלר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יציקות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יוחנמן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הסנדלר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21 ,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03-5384704,  03-5288501</w:t>
            </w:r>
          </w:p>
          <w:p w:rsidR="00000000" w:rsidDel="00000000" w:rsidP="00000000" w:rsidRDefault="00000000" w:rsidRPr="00000000" w14:paraId="0000016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חומרי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פלסטיק</w:t>
      </w:r>
    </w:p>
    <w:tbl>
      <w:tblPr>
        <w:tblStyle w:val="Table4"/>
        <w:tblW w:w="10620.0" w:type="dxa"/>
        <w:jc w:val="righ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20"/>
        <w:gridCol w:w="1800"/>
        <w:gridCol w:w="2160"/>
        <w:gridCol w:w="1260"/>
        <w:gridCol w:w="2880"/>
        <w:tblGridChange w:id="0">
          <w:tblGrid>
            <w:gridCol w:w="2520"/>
            <w:gridCol w:w="1800"/>
            <w:gridCol w:w="2160"/>
            <w:gridCol w:w="1260"/>
            <w:gridCol w:w="28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הערות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מלאכה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117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P.V.C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6835636-03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6813599-03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לוחי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פלסט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לוחות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צינורות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גושים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ומוטות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פלסטיים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108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מוצרי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6871525-03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השרון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אלכסנדרוביץ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פרספקס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מוטות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צינורות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פוליסטירן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6828797-03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מחסן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6870107-03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שוקן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פוליקריל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לוחות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פרספקס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ומוטות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6872719-03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רשתות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מתכת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ופלסטיק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6838050-03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קיבוץ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גליות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45/5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אקרילית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פרספקס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6838821-03 6827104-03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בינימין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מקור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הפרספקס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פרספקס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5592622-03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המרכבה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73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ניאוקריל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לוחות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פרספקס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531864-052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איתמר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פוליאוריטן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צפיפות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גבוהה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6811090-03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בידוד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פלוס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פוליאוריטן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מוקצף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פוליטילן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מתאים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למשיכות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וואקום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בצלאל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רמת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מפל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פוליפרופילן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ברנשטיין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מוקצף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5500227-03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המעיין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רונדו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פלסט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פוליטילן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מוקצף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לוחות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6477215-03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הברזל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רמת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החייל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חברת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קלקר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פוליסטירן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מוקצף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גושים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5501121/2/3-03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תמנע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תעמ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קלקר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פוליסטירן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מוקצף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מושב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חגור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-9030512-03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5377636-03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גולומב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אלמור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פיברגלס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פיברגלס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פוליאסטר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בונדו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סטירן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5501811-03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היוצר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איציק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יהב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ווקום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פורמינג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9212167-09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קיבוץ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נצר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סירני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ווקום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פורמינג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יוסי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564579-052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5703447-03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כינרת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קניון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דנסי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ווקום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פורמינג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פוליסטירן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9030160-03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קיבוץ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גבעת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השלושה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מירנו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למשיכת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ווקום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WWW.ELGAD.CO.IL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6021699-03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225325-050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5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אלישברג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אלגד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פיברגלס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אומנות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פוליאוריטן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ספוג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9:00-17:00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9:00-13:00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5184684-03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333760-058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720464-052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ויטל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פלורנטין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ארטאץ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פיברגלס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אומנות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פוליאוריטן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ספוג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5540945-03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העבודה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21 ,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כניסה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בנובמבר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1 ,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MCM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ופולימרים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סיליקון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מאלנים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ופגמנטים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5615064-03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החשמונאים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פלסגומי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ופלסטיקה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משטחים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צינורות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6884053-03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ירגום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צינורות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השרון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בביגום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פקקי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ועוד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6879693-03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6886558-03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השפלה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גומרון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ופלסטיקה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6831268/9-03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שקולניק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ליציקות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03-5172014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39-41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גליפלסט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עיבוד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לוחות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פרספקס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PVC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03-6820178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פלורנטין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מנחם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ואריה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גרניצה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תבניות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פלסטיק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הזרקה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וניפוח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03-6870225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הגדוד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פלסטיגום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מוצרי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ופלסטיק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יבוא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ושיווק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גלגלים</w:t>
            </w:r>
          </w:p>
        </w:tc>
      </w:tr>
    </w:tbl>
    <w:p w:rsidR="00000000" w:rsidDel="00000000" w:rsidP="00000000" w:rsidRDefault="00000000" w:rsidRPr="00000000" w14:paraId="000002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שונות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40.0" w:type="dxa"/>
        <w:jc w:val="righ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10"/>
        <w:gridCol w:w="1920"/>
        <w:gridCol w:w="2580"/>
        <w:gridCol w:w="1575"/>
        <w:gridCol w:w="3255"/>
        <w:tblGridChange w:id="0">
          <w:tblGrid>
            <w:gridCol w:w="1710"/>
            <w:gridCol w:w="1920"/>
            <w:gridCol w:w="2580"/>
            <w:gridCol w:w="1575"/>
            <w:gridCol w:w="3255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הערות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מלאכה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שדרות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119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חשמל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ואלקטרוניקה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6883707-03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אלקטרוניקה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חשמל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ואלקטרוניקה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6738062-03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כצנלסון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153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גבעתיים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שמסי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אלקטרוניקה</w:t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6821848-03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בנימין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131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זגורי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אפריים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חלקי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למנורות</w:t>
            </w:r>
          </w:p>
        </w:tc>
      </w:tr>
      <w:tr>
        <w:trPr>
          <w:trHeight w:val="1320" w:hRule="atLeast"/>
        </w:trPr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02-6515614,  052-6556677</w:t>
            </w:r>
          </w:p>
          <w:p w:rsidR="00000000" w:rsidDel="00000000" w:rsidP="00000000" w:rsidRDefault="00000000" w:rsidRPr="00000000" w14:paraId="00000236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02-6515614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שחר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חיתוך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בלייזר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ועיבוד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מתכות</w:t>
            </w:r>
          </w:p>
        </w:tc>
      </w:tr>
      <w:tr>
        <w:trPr>
          <w:trHeight w:val="1320" w:hRule="atLeast"/>
          <w:ins w:author="רכזת רווחה" w:id="0" w:date="2017-09-10T21:18:47Z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03-6880029</w:t>
              </w:r>
            </w:ins>
          </w:p>
          <w:p w:rsidR="00000000" w:rsidDel="00000000" w:rsidP="00000000" w:rsidRDefault="00000000" w:rsidRPr="00000000" w14:paraId="0000023C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שרפמן</w:t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חיתוך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לייזר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טיטניום</w:t>
              </w:r>
            </w:ins>
          </w:p>
          <w:p w:rsidR="00000000" w:rsidDel="00000000" w:rsidP="00000000" w:rsidRDefault="00000000" w:rsidRPr="00000000" w14:paraId="00000240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trHeight w:val="1320" w:hRule="atLeast"/>
          <w:ins w:author="רכזת רווחה" w:id="0" w:date="2017-09-10T21:18:47Z"/>
        </w:trPr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052-7641444</w:t>
              </w:r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יהודה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המכבי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5,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ירושלים</w:t>
              </w:r>
            </w:ins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פנחס</w:t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פנחס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חיתוך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לייזר</w:t>
              </w:r>
              <w:r w:rsidDel="00000000" w:rsidR="00000000" w:rsidRPr="00000000">
                <w:rPr>
                  <w:rtl w:val="0"/>
                </w:rPr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-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לא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מתכתיים</w:t>
              </w:r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trHeight w:val="1320" w:hRule="atLeast"/>
          <w:ins w:author="רכזת רווחה" w:id="0" w:date="2017-09-10T21:18:47Z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0520-8229691,  02-5372622</w:t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fldChar w:fldCharType="begin"/>
              </w:r>
              <w:r w:rsidDel="00000000" w:rsidR="00000000" w:rsidRPr="00000000">
                <w:instrText xml:space="preserve">HYPERLINK "mailto:uziaman@netvision.net.il"</w:instrText>
              </w:r>
              <w:r w:rsidDel="00000000" w:rsidR="00000000" w:rsidRPr="00000000"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uziaman@netvision.net.il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24A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fldChar w:fldCharType="begin"/>
              </w:r>
              <w:r w:rsidDel="00000000" w:rsidR="00000000" w:rsidRPr="00000000">
                <w:instrText xml:space="preserve">HYPERLINK "mailto:uziaman@017.net.il"</w:instrText>
              </w:r>
              <w:r w:rsidDel="00000000" w:rsidR="00000000" w:rsidRPr="00000000"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uziaman@017.net.il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ins>
          </w:p>
          <w:p w:rsidR="00000000" w:rsidDel="00000000" w:rsidP="00000000" w:rsidRDefault="00000000" w:rsidRPr="00000000" w14:paraId="0000024B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עוזי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אמן</w:t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CNC- </w:t>
              </w:r>
            </w:ins>
          </w:p>
          <w:p w:rsidR="00000000" w:rsidDel="00000000" w:rsidP="00000000" w:rsidRDefault="00000000" w:rsidRPr="00000000" w14:paraId="0000024E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מסגרות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מכניקה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עדינה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ועיבוד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ב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-</w:t>
              </w:r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cnc</w:t>
              </w:r>
            </w:ins>
          </w:p>
          <w:p w:rsidR="00000000" w:rsidDel="00000000" w:rsidP="00000000" w:rsidRDefault="00000000" w:rsidRPr="00000000" w14:paraId="0000024F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trHeight w:val="1320" w:hRule="atLeast"/>
          <w:ins w:author="רכזת רווחה" w:id="0" w:date="2017-09-10T21:18:47Z"/>
        </w:trPr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03-5504003,  03-8040034</w:t>
              </w:r>
            </w:ins>
          </w:p>
          <w:p w:rsidR="00000000" w:rsidDel="00000000" w:rsidP="00000000" w:rsidRDefault="00000000" w:rsidRPr="00000000" w14:paraId="00000252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הבנאי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27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א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.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ת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.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חולון</w:t>
              </w:r>
            </w:ins>
          </w:p>
          <w:p w:rsidR="00000000" w:rsidDel="00000000" w:rsidP="00000000" w:rsidRDefault="00000000" w:rsidRPr="00000000" w14:paraId="00000254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גימת</w:t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השחמה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ופסיווציה</w:t>
              </w:r>
            </w:ins>
          </w:p>
          <w:p w:rsidR="00000000" w:rsidDel="00000000" w:rsidP="00000000" w:rsidRDefault="00000000" w:rsidRPr="00000000" w14:paraId="00000257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trHeight w:val="1320" w:hRule="atLeast"/>
          <w:ins w:author="רכזת רווחה" w:id="0" w:date="2017-09-10T21:18:47Z"/>
        </w:trPr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09-8654573</w:t>
              </w:r>
            </w:ins>
          </w:p>
          <w:p w:rsidR="00000000" w:rsidDel="00000000" w:rsidP="00000000" w:rsidRDefault="00000000" w:rsidRPr="00000000" w14:paraId="0000025A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fldChar w:fldCharType="begin"/>
              </w:r>
              <w:r w:rsidDel="00000000" w:rsidR="00000000" w:rsidRPr="00000000">
                <w:instrText xml:space="preserve">HYPERLINK "http://www.caspi-silver.com/"</w:instrText>
              </w:r>
              <w:r w:rsidDel="00000000" w:rsidR="00000000" w:rsidRPr="00000000">
                <w:fldChar w:fldCharType="separate"/>
              </w:r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http://www.caspi-silver.com/</w:t>
              </w:r>
              <w:r w:rsidDel="00000000" w:rsidR="00000000" w:rsidRPr="00000000">
                <w:fldChar w:fldCharType="end"/>
              </w:r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  <w:br w:type="textWrapping"/>
              </w:r>
            </w:ins>
          </w:p>
          <w:p w:rsidR="00000000" w:rsidDel="00000000" w:rsidP="00000000" w:rsidRDefault="00000000" w:rsidRPr="00000000" w14:paraId="0000025C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כספי</w:t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אלקטרו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פורמינג</w:t>
              </w:r>
            </w:ins>
          </w:p>
        </w:tc>
      </w:tr>
      <w:tr>
        <w:trPr>
          <w:trHeight w:val="1320" w:hRule="atLeast"/>
          <w:ins w:author="רכזת רווחה" w:id="0" w:date="2017-09-10T21:18:47Z"/>
        </w:trPr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02-6528252</w:t>
              </w:r>
            </w:ins>
          </w:p>
          <w:p w:rsidR="00000000" w:rsidDel="00000000" w:rsidP="00000000" w:rsidRDefault="00000000" w:rsidRPr="00000000" w14:paraId="00000261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צדוק</w:t>
              </w:r>
            </w:ins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bidi w:val="1"/>
              <w:jc w:val="center"/>
              <w:rPr>
                <w:ins w:author="רכזת רווחה" w:id="0" w:date="2017-09-10T21:18:47Z"/>
                <w:rFonts w:ascii="Arial" w:cs="Arial" w:eastAsia="Arial" w:hAnsi="Arial"/>
              </w:rPr>
            </w:pPr>
            <w:ins w:author="רכזת רווחה" w:id="0" w:date="2017-09-10T21:18:47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אלקטרו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פורמינג</w:t>
              </w:r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דיזינגוף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סנטר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למטייל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דקאדה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עוזר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באלקטרוניקה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וחשמל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03-6884022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לוינסקי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אלקטרו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רכיבי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אלקטרוניקה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03-6881883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41,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זרם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סטרלץ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חשמל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קרליבך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אלניר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הפקת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מסמכים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יקר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אחרי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עזריאלי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מצד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שמאל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לכיוון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אחרי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הביליארד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פנאי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תחביבים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9230244-03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9240946-03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שנקר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קרית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מלכת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מחשבת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אומנות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כדורי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פלסטיק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5601926/9-03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בנימין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83 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ארטא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תחביבים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ואומנות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03-5669887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אימפריאל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מטל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ins w:author="רכזת רווחה" w:id="1" w:date="2017-09-10T21:18:33Z">
              <w:r w:rsidDel="00000000" w:rsidR="00000000" w:rsidRPr="00000000">
                <w:rPr>
                  <w:rFonts w:ascii="Arial" w:cs="Arial" w:eastAsia="Arial" w:hAnsi="Arial"/>
                  <w:i w:val="0"/>
                  <w:smallCaps w:val="0"/>
                  <w:strike w:val="0"/>
                  <w:color w:val="000000"/>
                  <w:u w:val="none"/>
                  <w:shd w:fill="auto" w:val="clear"/>
                  <w:vertAlign w:val="baseline"/>
                  <w:rtl w:val="1"/>
                </w:rPr>
                <w:t xml:space="preserve">ת</w:t>
              </w:r>
            </w:ins>
            <w:del w:author="רכזת רווחה" w:id="1" w:date="2017-09-10T21:18:33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delText xml:space="preserve">,</w:delText>
              </w:r>
            </w:del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כשיטנות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ומלאכת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יד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03-5601515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140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חרוזפלוס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חרוזים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258253-051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הדקלים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פרדס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חנה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איתי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מגר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נפילת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זכוכית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7413044-09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מרכז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רעננה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מושב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גבעת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זכוכית</w:t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5072788-03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5173775-03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מטולה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נפתלי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חזן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ניפוח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זכוכית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8783145-09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מושב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ניצני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עוז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ברזנטים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משוערת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~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מימין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ברוך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חרוזים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ואבנים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מושב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אחי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סמך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גוטווין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אבזמים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וסוגרים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6822996-03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100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נורדיה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קפיצים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5597980-03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הלהב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קפיצים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משרד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47 03-6390653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03-9365668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מפעל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התעשייה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ברקן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בלפור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קפיצים</w:t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6292433-03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רשבל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שעווה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אביזרי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צורפות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מתכות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עדינות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וכסף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הלחמה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פלקס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7444988-09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היובלים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השרון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קסטל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שעווה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תכשיטים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חיים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שנקר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7516653-03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הרקון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עדי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יציקות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שעווה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תכשיטים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6872549-03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H.B.V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וגידור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חובה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להתקשר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לפני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לעולם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במקום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24266697-052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הגליל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טכנופל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מגנטים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6828652-03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פלורנטין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דרור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וציוד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</w:t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5592188-03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731658-057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אורגים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גורן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מוצרי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לטש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מוצרי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לטש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לדרמל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03-6826051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אומן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סכינים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מספריים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משורים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וידיה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6822561-03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6823021-03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150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סיגור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גלגלים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וגלילים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מאז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אלנבי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חרט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03-6826298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חיים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סגלוביץ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הספקה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לעיבוד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שבבי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חרושת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ריש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גולותא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6828747-03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5606565-03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נמר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מברשות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המלאכה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אלברט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הבולגרי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ספוגים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כפר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קאסם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9031044-03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כפר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בארא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ופרחים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יבשים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292422-050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השרון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כיכר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מגדיאל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מרזבן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6871119-03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הגדוד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העיברי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לנוב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קינג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בורג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ברגים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6870102-03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מקור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הבורג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ברגים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02-6737799</w:t>
            </w:r>
          </w:p>
          <w:p w:rsidR="00000000" w:rsidDel="00000000" w:rsidP="00000000" w:rsidRDefault="00000000" w:rsidRPr="00000000" w14:paraId="00000319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03-5251404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התעשייה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5 ,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תלפיות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85 ,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ובורג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ספק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וכלים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לצורפים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02-5251404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ספק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ברנרים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וחלקי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חילוף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לגז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גז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32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02-6255529,  02-6255539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איזור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התעשיה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תלפיות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ירושלים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מושליון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ספק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אביזרי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הלחמה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וחמצן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050-8640300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אלפסי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16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בוסקילה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שמעון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עורות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40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03-6870904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03-6881575,  03-6872797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הצלנוב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35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שיניצקי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ארצי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כדורי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פלדה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050-5767958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מגיע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בשבוע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לירושלים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סעידוף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ספק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וזהב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052-8570227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מאיר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דיסקיות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וכריות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ליטוש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יהלום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מקצועיים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03-5605698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545454"/>
                <w:highlight w:val="white"/>
                <w:rtl w:val="1"/>
              </w:rPr>
              <w:t xml:space="preserve">גרוזנברג</w:t>
            </w:r>
            <w:r w:rsidDel="00000000" w:rsidR="00000000" w:rsidRPr="00000000">
              <w:rPr>
                <w:rFonts w:ascii="Arial" w:cs="Arial" w:eastAsia="Arial" w:hAnsi="Arial"/>
                <w:color w:val="545454"/>
                <w:highlight w:val="white"/>
                <w:rtl w:val="1"/>
              </w:rPr>
              <w:t xml:space="preserve"> 24, </w:t>
            </w:r>
            <w:r w:rsidDel="00000000" w:rsidR="00000000" w:rsidRPr="00000000">
              <w:rPr>
                <w:rFonts w:ascii="Arial" w:cs="Arial" w:eastAsia="Arial" w:hAnsi="Arial"/>
                <w:color w:val="545454"/>
                <w:highlight w:val="white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color w:val="54545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45454"/>
                <w:highlight w:val="white"/>
                <w:rtl w:val="1"/>
              </w:rPr>
              <w:t xml:space="preserve">אביב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השלישית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לצורפים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03-5374445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תבריג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14,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מרכז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הבורג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אלגום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ברגים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אומים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ודסקיות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349056-050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6830835-03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מסילת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וולפסון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פריד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פורמיקה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6822144-03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יאיר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אברבוך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פורמייקה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5501074-03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תמנע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וולמן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פרופילים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למסגור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03-6873233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לוינסקי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77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גלריה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66,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שלו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מסגרות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חלונות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מראות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6873964-03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מסלנט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וילוז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דיבלים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6837080-03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פנורמה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דנטלי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בקר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רשל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פטר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חיים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דנטלי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הפקק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שעם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קלקר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פקקים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5165599-03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השעם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שעם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(10 ₪)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השלום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87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גרפור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שרטוט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הדפסות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5221278-03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5248345-03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דיזינגוף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המעבדה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צילום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שקופיות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ותמונות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5162240-03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פוטופילם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צילום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שניה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ציוד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ליאור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9401168-08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ליזר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מודלין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סטריוליטוגרפיה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אלקטרופורמינג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5796666-03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הירקון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נוי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דיספליי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בובות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לחלונות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ראווה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גבירול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בלזה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בלזה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למודלים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5285348-03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בוגרשוב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דבק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דבק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03-5603817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5606899-03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123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ירושלמי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חבלים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וחוטים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5604884-03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סהר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פיגמנטים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לצבע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6954499-03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5376096-03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גינדי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03-5607505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41,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ייבוא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ושיווק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6194195-03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נפחה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מרכז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הקופסאות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קופסאות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03-6819148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אבולעפיה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פךסיד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תוויות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וסרטים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מעוצבים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מחזירי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אבזמים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מיתרים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5185331-03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אברבנאל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דליטקס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טקסטיל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צבאי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לתיקים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03-7171600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50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טמיר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גומיטקס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אביזרים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לקונפקציה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03-6822541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הקישון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וינגרטן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מכונות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תפירה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03-6884488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טופף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ויקטור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מכונות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תפירה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03-6823667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פלורנטין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מנחם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בדי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ריפוד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03-5608589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47,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איציק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בדים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בדים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03-5163235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נחלת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בנימין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ערוץ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הבדים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בדים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מפעל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פורטין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03-6830026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03-6829402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פלורטין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סולי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בדים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רהיטים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03-6822818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אבולעפיה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פיאניסימו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רהיטים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03-6823675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קורדובירו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פדובה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יפרוט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רהיטים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לחיפושים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קשים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5287177-03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שינקין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האוזן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השלישית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השכרת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סרטים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מיסבים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טבעות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ביטחון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חלולים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וקוניים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6884703-03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מיסבים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מיסבים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כדוריים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וגליליים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03-6876892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הגדוד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7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שרגא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מיסבים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חגורות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שרשראות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וכבלים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גלגלות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ידיות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חשמליות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03-5376634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לוינסקי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73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עגורן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גרירה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ושינוע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03-5372125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זיו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נוע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יבוא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ושיווק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מוצרי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שינוע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03-5605862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ברזילי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ריקמן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מעבירי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כוח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וצלבים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6811180-03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סלמה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פולימרים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אשקלון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ספוגים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פתוח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8:30 – 18:00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6293303/1- 03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פינסקר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33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קולור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טאץ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דפוס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דיגיטאלי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הדפסות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ועץ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5171715-03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הירקון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45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אלנבי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טיטניום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שטרנפלד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קנבס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ועוד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9401168-08 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415565-053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גוריון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 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הבית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האדום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ציונה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ליאור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ברנז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LASER MODELING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6870678-03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535312-052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המקצוע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גרפית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מדבקות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והדפסות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6062999-06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435651-051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קיבוץ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הנציב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פלציב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הנצי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פלציב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5503717-03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5595046-03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המרכבה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19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כימוגרף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צריבה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פוטוכימית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610960-052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9797205/221-08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מושב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משמר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אילון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ארגזי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נשיאה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6954499-03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558768-054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יגאל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133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אריזות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עץ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03-6871899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לוינסקי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65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ארגזי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בקבוקים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וצנצנות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5617267-03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5617685-03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יצחק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שוורץ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6878312-03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6880823/4 -03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הצפירה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רונן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וולף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ברגים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צבעים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חשמל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03-6884072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לוינסקי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72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חומרי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ברגים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גומי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חשמל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03-5370362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לנוב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המספק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המרכזי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03-6883666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כיכר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המושבות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BAR-GAL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02-65113911,  02-6519642,  02-6521558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שחדאי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3,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ירושלים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bidi w:val="1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בלגר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כימיכליים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מנחם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בגין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אורי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עמיר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03-5377093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הגדוד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25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יעקב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גלס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מכשירי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מדידה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03-5374296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אשור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ספינקס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לתעשייה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בניין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ומלאכה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03-6873812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הגדוד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טכניקה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חלפים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לתעשייה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ומוצרים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ביתיים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03-6821717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הרצל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85,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גד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מכונות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לעיבוד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ומתכת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03-6833343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אבולעפיה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20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וקר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כרסום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וחריטה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שיפוץ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מכונות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מזון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035562705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ברחוב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האורגים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אזור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התעשיה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בחולון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אלי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מאיה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ניפוח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זכוכית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מרחוב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עין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הקורא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קרוב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לתחנה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המרכזית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בתל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ריקה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ניפוח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זכוכית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AB">
            <w:pPr>
              <w:bidi w:val="1"/>
              <w:spacing w:after="180" w:lineRule="auto"/>
              <w:jc w:val="center"/>
              <w:rPr>
                <w:rFonts w:ascii="Arial" w:cs="Arial" w:eastAsia="Arial" w:hAnsi="Arial"/>
                <w:color w:val="1d07a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kedemgb@gmail.com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bidi w:val="1"/>
              <w:spacing w:after="180" w:lineRule="auto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03-9513070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-0396112272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bidi w:val="1"/>
              <w:spacing w:after="1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הכשרת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הישוב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אולם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127</w:t>
            </w:r>
          </w:p>
          <w:p w:rsidR="00000000" w:rsidDel="00000000" w:rsidP="00000000" w:rsidRDefault="00000000" w:rsidRPr="00000000" w14:paraId="000004AF">
            <w:pPr>
              <w:bidi w:val="1"/>
              <w:spacing w:after="1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ראשון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לציון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קדם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ניפוח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זכוכית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03-5602126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החשמל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8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יצחק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קוקו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מעבדות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והוראה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03-6884088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33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אביזמל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דקורציה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פרקטים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PVC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תעשייתי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03-6814962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 (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פינת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ככר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המושבות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דקור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טפט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פרקטים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טפטים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PVC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03-6880867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העליה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27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שוק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הפרקטים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פרקטים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טפטים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PVC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03-6820824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רח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הרבי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מבכרך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4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דובל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ייצור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ריהוט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רפואי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ואורטופדי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03-6873534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הגדוד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העברי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11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ארמון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השיש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רמזי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שיש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03-68110226,  1-700-50-35-00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104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אורו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מוצרי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מגנט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D7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04-6753626</w:t>
            </w:r>
          </w:p>
          <w:p w:rsidR="00000000" w:rsidDel="00000000" w:rsidP="00000000" w:rsidRDefault="00000000" w:rsidRPr="00000000" w14:paraId="000004D8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072-2150592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bidi w:val="1"/>
              <w:jc w:val="center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http://www.magmamagnets.co.il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מגמא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טכנולוגיות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מגנטיות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DE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-089940233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089940500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bidi w:val="1"/>
              <w:jc w:val="center"/>
              <w:rPr>
                <w:rFonts w:ascii="Arial" w:cs="Arial" w:eastAsia="Arial" w:hAnsi="Arial"/>
                <w:color w:val="1d07a8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http://www.isralaser.co.il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ישראלייזר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חיתוך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לייזר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סילון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חיתוך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כיפוף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וריתוך</w:t>
            </w:r>
          </w:p>
          <w:p w:rsidR="00000000" w:rsidDel="00000000" w:rsidP="00000000" w:rsidRDefault="00000000" w:rsidRPr="00000000" w14:paraId="000004E4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E5">
            <w:pPr>
              <w:bidi w:val="1"/>
              <w:jc w:val="center"/>
              <w:rPr>
                <w:rFonts w:ascii="Arial" w:cs="Arial" w:eastAsia="Arial" w:hAnsi="Arial"/>
                <w:color w:val="1d07a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agoran@agoran.co.il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035376634</w:t>
            </w:r>
          </w:p>
          <w:p w:rsidR="00000000" w:rsidDel="00000000" w:rsidP="00000000" w:rsidRDefault="00000000" w:rsidRPr="00000000" w14:paraId="000004E7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- 036875838</w:t>
            </w:r>
          </w:p>
          <w:p w:rsidR="00000000" w:rsidDel="00000000" w:rsidP="00000000" w:rsidRDefault="00000000" w:rsidRPr="00000000" w14:paraId="000004E8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לוינסקי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73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אביב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עגורן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כבלים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מפלדה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ונירוסטה</w:t>
            </w:r>
          </w:p>
          <w:p w:rsidR="00000000" w:rsidDel="00000000" w:rsidP="00000000" w:rsidRDefault="00000000" w:rsidRPr="00000000" w14:paraId="000004EC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ED">
            <w:pPr>
              <w:bidi w:val="1"/>
              <w:jc w:val="center"/>
              <w:rPr>
                <w:rFonts w:ascii="Arial" w:cs="Arial" w:eastAsia="Arial" w:hAnsi="Arial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bidi w:val="1"/>
              <w:spacing w:after="9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02-6514408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bidi w:val="1"/>
              <w:spacing w:after="9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מרכז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ספיר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גבעת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שאול</w:t>
            </w:r>
          </w:p>
          <w:p w:rsidR="00000000" w:rsidDel="00000000" w:rsidP="00000000" w:rsidRDefault="00000000" w:rsidRPr="00000000" w14:paraId="000004F0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ירושלים</w:t>
            </w:r>
          </w:p>
          <w:p w:rsidR="00000000" w:rsidDel="00000000" w:rsidP="00000000" w:rsidRDefault="00000000" w:rsidRPr="00000000" w14:paraId="000004F1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יציקות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bidi w:val="1"/>
              <w:spacing w:after="9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דבח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סעיד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ואברהם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br w:type="textWrapping"/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F4">
            <w:pPr>
              <w:bidi w:val="1"/>
              <w:jc w:val="center"/>
              <w:rPr>
                <w:rFonts w:ascii="Arial" w:cs="Arial" w:eastAsia="Arial" w:hAnsi="Arial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02-67882147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המוסכים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5,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ירושלים</w:t>
            </w:r>
          </w:p>
          <w:p w:rsidR="00000000" w:rsidDel="00000000" w:rsidP="00000000" w:rsidRDefault="00000000" w:rsidRPr="00000000" w14:paraId="000004F7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נדב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לחצנות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FA">
            <w:pPr>
              <w:bidi w:val="1"/>
              <w:jc w:val="center"/>
              <w:rPr>
                <w:rFonts w:ascii="Arial" w:cs="Arial" w:eastAsia="Arial" w:hAnsi="Arial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2" w:date="2017-09-10T21:17:44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02-6710988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bidi w:val="1"/>
              <w:jc w:val="center"/>
              <w:rPr>
                <w:ins w:author="רכזת רווחה" w:id="3" w:date="2017-09-10T21:17:35Z"/>
                <w:rFonts w:ascii="Arial" w:cs="Arial" w:eastAsia="Arial" w:hAnsi="Arial"/>
              </w:rPr>
            </w:pPr>
            <w:ins w:author="רכזת רווחה" w:id="3" w:date="2017-09-10T21:17:35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יד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חרוצים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14,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איזור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התעשייה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תלפיות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,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ירושלים</w:t>
              </w:r>
            </w:ins>
          </w:p>
          <w:p w:rsidR="00000000" w:rsidDel="00000000" w:rsidP="00000000" w:rsidRDefault="00000000" w:rsidRPr="00000000" w14:paraId="000004FD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4" w:date="2017-09-10T21:17:32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מר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חיים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5" w:date="2017-09-10T21:17:28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לחצנות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500">
            <w:pPr>
              <w:bidi w:val="1"/>
              <w:jc w:val="center"/>
              <w:rPr>
                <w:rFonts w:ascii="Arial" w:cs="Arial" w:eastAsia="Arial" w:hAnsi="Arial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6" w:date="2017-09-10T21:26:04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02-6243381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bidi w:val="1"/>
              <w:jc w:val="center"/>
              <w:rPr>
                <w:ins w:author="רכזת רווחה" w:id="7" w:date="2017-09-10T21:26:11Z"/>
                <w:rFonts w:ascii="Arial" w:cs="Arial" w:eastAsia="Arial" w:hAnsi="Arial"/>
              </w:rPr>
            </w:pPr>
            <w:ins w:author="רכזת רווחה" w:id="7" w:date="2017-09-10T21:26:11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יהודה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המכבי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5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ירושלים</w:t>
              </w:r>
            </w:ins>
          </w:p>
          <w:p w:rsidR="00000000" w:rsidDel="00000000" w:rsidP="00000000" w:rsidRDefault="00000000" w:rsidRPr="00000000" w14:paraId="00000503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8" w:date="2017-09-10T21:26:23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שרייבר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9" w:date="2017-09-10T21:25:59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משבץ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  <w:trPrChange w:author="רכזת רווחה" w:id="10" w:date="2017-09-10T21:26:40Z">
            <w:trPr>
              <w:trHeight w:val="300" w:hRule="atLeast"/>
            </w:trPr>
          </w:trPrChange>
        </w:trPr>
        <w:tc>
          <w:tcPr>
            <w:vAlign w:val="top"/>
            <w:tcPrChange w:author="רכזת רווחה" w:id="10" w:date="2017-09-10T21:26:40Z">
              <w:tcPr>
                <w:vAlign w:val="top"/>
              </w:tcPr>
            </w:tcPrChange>
          </w:tcPr>
          <w:p w:rsidR="00000000" w:rsidDel="00000000" w:rsidP="00000000" w:rsidRDefault="00000000" w:rsidRPr="00000000" w14:paraId="00000506">
            <w:pPr>
              <w:bidi w:val="1"/>
              <w:jc w:val="center"/>
              <w:rPr>
                <w:rFonts w:ascii="Arial" w:cs="Arial" w:eastAsia="Arial" w:hAnsi="Arial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  <w:tcPrChange w:author="רכזת רווחה" w:id="10" w:date="2017-09-10T21:26:40Z">
              <w:tcPr>
                <w:vAlign w:val="top"/>
              </w:tcPr>
            </w:tcPrChange>
          </w:tcPr>
          <w:p w:rsidR="00000000" w:rsidDel="00000000" w:rsidP="00000000" w:rsidRDefault="00000000" w:rsidRPr="00000000" w14:paraId="00000507">
            <w:pPr>
              <w:bidi w:val="1"/>
              <w:jc w:val="center"/>
              <w:rPr>
                <w:ins w:author="רכזת רווחה" w:id="11" w:date="2017-09-10T21:26:37Z"/>
                <w:rFonts w:ascii="Arial" w:cs="Arial" w:eastAsia="Arial" w:hAnsi="Arial"/>
              </w:rPr>
            </w:pPr>
            <w:ins w:author="רכזת רווחה" w:id="11" w:date="2017-09-10T21:26:37Z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02-9971021</w:t>
              </w:r>
            </w:ins>
          </w:p>
          <w:p w:rsidR="00000000" w:rsidDel="00000000" w:rsidP="00000000" w:rsidRDefault="00000000" w:rsidRPr="00000000" w14:paraId="00000508">
            <w:pPr>
              <w:bidi w:val="1"/>
              <w:jc w:val="center"/>
              <w:rPr>
                <w:ins w:author="רכזת רווחה" w:id="11" w:date="2017-09-10T21:26:37Z"/>
                <w:rFonts w:ascii="Arial" w:cs="Arial" w:eastAsia="Arial" w:hAnsi="Arial"/>
              </w:rPr>
            </w:pPr>
            <w:ins w:author="רכזת רווחה" w:id="11" w:date="2017-09-10T21:26:37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509">
            <w:pPr>
              <w:bidi w:val="1"/>
              <w:jc w:val="center"/>
              <w:rPr>
                <w:ins w:author="רכזת רווחה" w:id="11" w:date="2017-09-10T21:26:37Z"/>
                <w:rFonts w:ascii="Arial" w:cs="Arial" w:eastAsia="Arial" w:hAnsi="Arial"/>
              </w:rPr>
            </w:pPr>
            <w:ins w:author="רכזת רווחה" w:id="11" w:date="2017-09-10T21:26:37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50A">
            <w:pPr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  <w:tcPrChange w:author="רכזת רווחה" w:id="10" w:date="2017-09-10T21:26:40Z">
              <w:tcPr>
                <w:vAlign w:val="top"/>
              </w:tcPr>
            </w:tcPrChange>
          </w:tcPr>
          <w:p w:rsidR="00000000" w:rsidDel="00000000" w:rsidP="00000000" w:rsidRDefault="00000000" w:rsidRPr="00000000" w14:paraId="0000050B">
            <w:pPr>
              <w:bidi w:val="1"/>
              <w:jc w:val="center"/>
              <w:rPr>
                <w:rFonts w:ascii="Arial" w:cs="Arial" w:eastAsia="Arial" w:hAnsi="Arial"/>
                <w:rPrChange w:author="רכזת רווחה" w:id="13" w:date="2017-09-10T21:26:53Z">
                  <w:rPr>
                    <w:rFonts w:ascii="Arial" w:cs="Arial" w:eastAsia="Arial" w:hAnsi="Arial"/>
                  </w:rPr>
                </w:rPrChange>
              </w:rPr>
            </w:pPr>
            <w:ins w:author="רכזת רווחה" w:id="12" w:date="2017-09-10T21:26:53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איזור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התעשייה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תלפיות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, </w:t>
              </w:r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ירושלים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  <w:tcPrChange w:author="רכזת רווחה" w:id="10" w:date="2017-09-10T21:26:40Z">
              <w:tcPr>
                <w:vAlign w:val="top"/>
              </w:tcPr>
            </w:tcPrChange>
          </w:tcPr>
          <w:p w:rsidR="00000000" w:rsidDel="00000000" w:rsidP="00000000" w:rsidRDefault="00000000" w:rsidRPr="00000000" w14:paraId="0000050C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14" w:date="2017-09-10T21:27:13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פרימן</w:t>
              </w:r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  <w:tcPrChange w:author="רכזת רווחה" w:id="10" w:date="2017-09-10T21:26:40Z">
              <w:tcPr>
                <w:vAlign w:val="top"/>
              </w:tcPr>
            </w:tcPrChange>
          </w:tcPr>
          <w:p w:rsidR="00000000" w:rsidDel="00000000" w:rsidP="00000000" w:rsidRDefault="00000000" w:rsidRPr="00000000" w14:paraId="0000050D">
            <w:pPr>
              <w:bidi w:val="1"/>
              <w:jc w:val="center"/>
              <w:rPr>
                <w:rFonts w:ascii="Arial" w:cs="Arial" w:eastAsia="Arial" w:hAnsi="Arial"/>
              </w:rPr>
            </w:pPr>
            <w:ins w:author="רכזת רווחה" w:id="15" w:date="2017-09-10T21:27:12Z">
              <w:r w:rsidDel="00000000" w:rsidR="00000000" w:rsidRPr="00000000">
                <w:rPr>
                  <w:rFonts w:ascii="Arial" w:cs="Arial" w:eastAsia="Arial" w:hAnsi="Arial"/>
                  <w:rtl w:val="1"/>
                </w:rPr>
                <w:t xml:space="preserve">ציפויים</w:t>
              </w:r>
            </w:ins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40" w:top="1440" w:left="1797" w:right="435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1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goran@agoran.co.il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isralaser.co.il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kedemgb@gmail.com" TargetMode="External"/><Relationship Id="rId8" Type="http://schemas.openxmlformats.org/officeDocument/2006/relationships/hyperlink" Target="http://www.magmamagnets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